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5AF6F" w14:textId="3A04CC72" w:rsidR="00D962C5" w:rsidRDefault="00D962C5" w:rsidP="0089077B">
      <w:pPr>
        <w:spacing w:line="360" w:lineRule="auto"/>
        <w:rPr>
          <w:rFonts w:ascii="Arial" w:hAnsi="Arial" w:cs="Arial"/>
          <w:sz w:val="24"/>
          <w:szCs w:val="24"/>
        </w:rPr>
      </w:pPr>
    </w:p>
    <w:p w14:paraId="205CECB9" w14:textId="77777777" w:rsidR="00D34E33" w:rsidRDefault="00D34E33" w:rsidP="0089077B">
      <w:pPr>
        <w:spacing w:line="360" w:lineRule="auto"/>
        <w:rPr>
          <w:rFonts w:ascii="Arial" w:hAnsi="Arial" w:cs="Arial"/>
          <w:sz w:val="28"/>
          <w:szCs w:val="24"/>
        </w:rPr>
      </w:pPr>
    </w:p>
    <w:p w14:paraId="27F22E3B" w14:textId="227F454B" w:rsidR="0089077B" w:rsidRPr="00D34E33" w:rsidRDefault="00D34E33" w:rsidP="0089077B">
      <w:pPr>
        <w:spacing w:line="360" w:lineRule="auto"/>
        <w:rPr>
          <w:rFonts w:ascii="Arial" w:hAnsi="Arial" w:cs="Arial"/>
          <w:sz w:val="28"/>
          <w:szCs w:val="24"/>
        </w:rPr>
      </w:pPr>
      <w:r w:rsidRPr="00D34E33">
        <w:rPr>
          <w:rFonts w:ascii="Arial" w:hAnsi="Arial" w:cs="Arial"/>
          <w:sz w:val="28"/>
          <w:szCs w:val="24"/>
        </w:rPr>
        <w:t>Patient Information Leaflet</w:t>
      </w:r>
      <w:r>
        <w:rPr>
          <w:rFonts w:ascii="Arial" w:hAnsi="Arial" w:cs="Arial"/>
          <w:sz w:val="28"/>
          <w:szCs w:val="24"/>
        </w:rPr>
        <w:t xml:space="preserve"> </w:t>
      </w:r>
    </w:p>
    <w:p w14:paraId="10E449AE" w14:textId="77777777" w:rsidR="00D34E33" w:rsidRPr="00D34E33" w:rsidRDefault="00D34E33" w:rsidP="0089077B">
      <w:pPr>
        <w:spacing w:line="360" w:lineRule="auto"/>
        <w:rPr>
          <w:rFonts w:ascii="Arial" w:hAnsi="Arial" w:cs="Arial"/>
          <w:sz w:val="28"/>
          <w:szCs w:val="24"/>
        </w:rPr>
      </w:pPr>
      <w:r w:rsidRPr="00D34E33">
        <w:rPr>
          <w:rFonts w:ascii="Arial" w:hAnsi="Arial" w:cs="Arial"/>
          <w:sz w:val="28"/>
          <w:szCs w:val="24"/>
        </w:rPr>
        <w:t xml:space="preserve">Dental amalgam (silver fillings): What patients need to </w:t>
      </w:r>
      <w:proofErr w:type="gramStart"/>
      <w:r w:rsidRPr="00D34E33">
        <w:rPr>
          <w:rFonts w:ascii="Arial" w:hAnsi="Arial" w:cs="Arial"/>
          <w:sz w:val="28"/>
          <w:szCs w:val="24"/>
        </w:rPr>
        <w:t>know</w:t>
      </w:r>
      <w:proofErr w:type="gramEnd"/>
    </w:p>
    <w:p w14:paraId="20EB4D30" w14:textId="77777777" w:rsidR="00D34E33" w:rsidRPr="00F114D1" w:rsidRDefault="00D34E33" w:rsidP="00F114D1">
      <w:pPr>
        <w:spacing w:line="360" w:lineRule="auto"/>
        <w:rPr>
          <w:rFonts w:ascii="Arial" w:hAnsi="Arial" w:cs="Arial"/>
          <w:sz w:val="24"/>
          <w:szCs w:val="24"/>
        </w:rPr>
      </w:pPr>
      <w:r w:rsidRPr="00F114D1">
        <w:rPr>
          <w:rFonts w:ascii="Arial" w:hAnsi="Arial" w:cs="Arial"/>
          <w:sz w:val="24"/>
          <w:szCs w:val="24"/>
        </w:rPr>
        <w:t xml:space="preserve">The Minamata Convention on mercury is a global treaty, signed by the UK and over one hundred countries </w:t>
      </w:r>
      <w:r w:rsidR="0022585B">
        <w:rPr>
          <w:rFonts w:ascii="Arial" w:hAnsi="Arial" w:cs="Arial"/>
          <w:sz w:val="24"/>
          <w:szCs w:val="24"/>
        </w:rPr>
        <w:t>i</w:t>
      </w:r>
      <w:r w:rsidRPr="00F114D1">
        <w:rPr>
          <w:rFonts w:ascii="Arial" w:hAnsi="Arial" w:cs="Arial"/>
          <w:sz w:val="24"/>
          <w:szCs w:val="24"/>
        </w:rPr>
        <w:t>n October 2013 with the intention of protecting human health and the environment from the adverse effects of mercury. The European Union approved the Convention in adopting Regulation (EU) 2017/852 of the European Parliament and of the Council on 17th May 2017</w:t>
      </w:r>
      <w:r w:rsidR="00F61111">
        <w:rPr>
          <w:rFonts w:ascii="Arial" w:hAnsi="Arial" w:cs="Arial"/>
          <w:sz w:val="24"/>
          <w:szCs w:val="24"/>
        </w:rPr>
        <w:t>. S</w:t>
      </w:r>
      <w:r w:rsidRPr="00F114D1">
        <w:rPr>
          <w:rFonts w:ascii="Arial" w:hAnsi="Arial" w:cs="Arial"/>
          <w:sz w:val="24"/>
          <w:szCs w:val="24"/>
        </w:rPr>
        <w:t>o, from 1</w:t>
      </w:r>
      <w:r w:rsidRPr="00F114D1">
        <w:rPr>
          <w:rFonts w:ascii="Arial" w:hAnsi="Arial" w:cs="Arial"/>
          <w:sz w:val="24"/>
          <w:szCs w:val="24"/>
          <w:vertAlign w:val="superscript"/>
        </w:rPr>
        <w:t>st</w:t>
      </w:r>
      <w:r w:rsidRPr="00F114D1">
        <w:rPr>
          <w:rFonts w:ascii="Arial" w:hAnsi="Arial" w:cs="Arial"/>
          <w:sz w:val="24"/>
          <w:szCs w:val="24"/>
        </w:rPr>
        <w:t xml:space="preserve"> July 2018, amalgam fillings will be banned for children under the age of 15 years and for pregnant or nursing women (Article 10, 2).</w:t>
      </w:r>
    </w:p>
    <w:p w14:paraId="7DFCEE05" w14:textId="77777777" w:rsidR="009B5E3F" w:rsidRPr="00F114D1" w:rsidRDefault="00D34E33" w:rsidP="00F114D1">
      <w:pPr>
        <w:spacing w:line="360" w:lineRule="auto"/>
        <w:rPr>
          <w:rFonts w:ascii="Arial" w:hAnsi="Arial" w:cs="Arial"/>
          <w:sz w:val="24"/>
          <w:szCs w:val="24"/>
        </w:rPr>
      </w:pPr>
      <w:r w:rsidRPr="00F114D1">
        <w:rPr>
          <w:rFonts w:ascii="Arial" w:hAnsi="Arial" w:cs="Arial"/>
          <w:sz w:val="24"/>
          <w:szCs w:val="24"/>
        </w:rPr>
        <w:t>This global agreement was designed to limit the use of mercury from all sources, including LED light bulbs, fluorescent tubes, vaccines, fertilisers, thermometers, batteries. Dental amalgam fillings have been included in this agreement, as, of course,</w:t>
      </w:r>
      <w:r w:rsidR="0022585B">
        <w:rPr>
          <w:rFonts w:ascii="Arial" w:hAnsi="Arial" w:cs="Arial"/>
          <w:sz w:val="24"/>
          <w:szCs w:val="24"/>
        </w:rPr>
        <w:t xml:space="preserve"> dental</w:t>
      </w:r>
      <w:r w:rsidRPr="00F114D1">
        <w:rPr>
          <w:rFonts w:ascii="Arial" w:hAnsi="Arial" w:cs="Arial"/>
          <w:sz w:val="24"/>
          <w:szCs w:val="24"/>
        </w:rPr>
        <w:t xml:space="preserve"> amalgam contains mercury.</w:t>
      </w:r>
    </w:p>
    <w:p w14:paraId="6B442FDF" w14:textId="474EAEC5" w:rsidR="0022585B" w:rsidRDefault="00D34E33" w:rsidP="00F114D1">
      <w:pPr>
        <w:spacing w:line="360" w:lineRule="auto"/>
        <w:rPr>
          <w:rFonts w:ascii="Arial" w:hAnsi="Arial" w:cs="Arial"/>
          <w:sz w:val="24"/>
          <w:szCs w:val="24"/>
        </w:rPr>
      </w:pPr>
      <w:r w:rsidRPr="00F114D1">
        <w:rPr>
          <w:rFonts w:ascii="Arial" w:hAnsi="Arial" w:cs="Arial"/>
          <w:sz w:val="24"/>
          <w:szCs w:val="24"/>
        </w:rPr>
        <w:t>Research has shown that d</w:t>
      </w:r>
      <w:r w:rsidR="009B5E3F" w:rsidRPr="00F114D1">
        <w:rPr>
          <w:rFonts w:ascii="Arial" w:hAnsi="Arial" w:cs="Arial"/>
          <w:sz w:val="24"/>
          <w:szCs w:val="24"/>
        </w:rPr>
        <w:t xml:space="preserve">ental amalgam is </w:t>
      </w:r>
      <w:r w:rsidRPr="00F114D1">
        <w:rPr>
          <w:rFonts w:ascii="Arial" w:hAnsi="Arial" w:cs="Arial"/>
          <w:sz w:val="24"/>
          <w:szCs w:val="24"/>
        </w:rPr>
        <w:t>s</w:t>
      </w:r>
      <w:r w:rsidR="009B5E3F" w:rsidRPr="00F114D1">
        <w:rPr>
          <w:rFonts w:ascii="Arial" w:hAnsi="Arial" w:cs="Arial"/>
          <w:sz w:val="24"/>
          <w:szCs w:val="24"/>
        </w:rPr>
        <w:t>afe</w:t>
      </w:r>
      <w:r w:rsidRPr="00F114D1">
        <w:rPr>
          <w:rFonts w:ascii="Arial" w:hAnsi="Arial" w:cs="Arial"/>
          <w:sz w:val="24"/>
          <w:szCs w:val="24"/>
        </w:rPr>
        <w:t xml:space="preserve"> to patients. It is s</w:t>
      </w:r>
      <w:r w:rsidR="009B5E3F" w:rsidRPr="00F114D1">
        <w:rPr>
          <w:rFonts w:ascii="Arial" w:hAnsi="Arial" w:cs="Arial"/>
          <w:sz w:val="24"/>
          <w:szCs w:val="24"/>
        </w:rPr>
        <w:t xml:space="preserve">trong and long-lasting.  </w:t>
      </w:r>
      <w:r w:rsidR="00F114D1" w:rsidRPr="00F114D1">
        <w:rPr>
          <w:rFonts w:ascii="Arial" w:hAnsi="Arial" w:cs="Arial"/>
          <w:sz w:val="24"/>
          <w:szCs w:val="24"/>
        </w:rPr>
        <w:t xml:space="preserve">Dental amalgam has been used extensively in the developed world for </w:t>
      </w:r>
      <w:r w:rsidR="009B5E3F" w:rsidRPr="00F114D1">
        <w:rPr>
          <w:rFonts w:ascii="Arial" w:hAnsi="Arial" w:cs="Arial"/>
          <w:sz w:val="24"/>
          <w:szCs w:val="24"/>
        </w:rPr>
        <w:t>over 1</w:t>
      </w:r>
      <w:r w:rsidR="00F114D1" w:rsidRPr="00F114D1">
        <w:rPr>
          <w:rFonts w:ascii="Arial" w:hAnsi="Arial" w:cs="Arial"/>
          <w:sz w:val="24"/>
          <w:szCs w:val="24"/>
        </w:rPr>
        <w:t>25</w:t>
      </w:r>
      <w:r w:rsidR="009B5E3F" w:rsidRPr="00F114D1">
        <w:rPr>
          <w:rFonts w:ascii="Arial" w:hAnsi="Arial" w:cs="Arial"/>
          <w:sz w:val="24"/>
          <w:szCs w:val="24"/>
        </w:rPr>
        <w:t xml:space="preserve"> years</w:t>
      </w:r>
      <w:r w:rsidR="005448A7">
        <w:rPr>
          <w:rFonts w:ascii="Arial" w:hAnsi="Arial" w:cs="Arial"/>
          <w:sz w:val="24"/>
          <w:szCs w:val="24"/>
        </w:rPr>
        <w:t>.</w:t>
      </w:r>
      <w:r w:rsidR="009B5E3F" w:rsidRPr="00F114D1">
        <w:rPr>
          <w:rFonts w:ascii="Arial" w:hAnsi="Arial" w:cs="Arial"/>
          <w:sz w:val="24"/>
          <w:szCs w:val="24"/>
        </w:rPr>
        <w:t xml:space="preserve"> The decision to restrict the use of dental amalgam in the groups of patients</w:t>
      </w:r>
      <w:r w:rsidR="00F114D1" w:rsidRPr="00F114D1">
        <w:rPr>
          <w:rFonts w:ascii="Arial" w:hAnsi="Arial" w:cs="Arial"/>
          <w:sz w:val="24"/>
          <w:szCs w:val="24"/>
        </w:rPr>
        <w:t xml:space="preserve"> mentioned above</w:t>
      </w:r>
      <w:r w:rsidR="009B5E3F" w:rsidRPr="00F114D1">
        <w:rPr>
          <w:rFonts w:ascii="Arial" w:hAnsi="Arial" w:cs="Arial"/>
          <w:sz w:val="24"/>
          <w:szCs w:val="24"/>
        </w:rPr>
        <w:t xml:space="preserve"> is</w:t>
      </w:r>
      <w:r w:rsidR="00F61111">
        <w:rPr>
          <w:rFonts w:ascii="Arial" w:hAnsi="Arial" w:cs="Arial"/>
          <w:sz w:val="24"/>
          <w:szCs w:val="24"/>
        </w:rPr>
        <w:t xml:space="preserve"> the start of the reduction in </w:t>
      </w:r>
      <w:r w:rsidR="009B5E3F" w:rsidRPr="00F114D1">
        <w:rPr>
          <w:rFonts w:ascii="Arial" w:hAnsi="Arial" w:cs="Arial"/>
          <w:sz w:val="24"/>
          <w:szCs w:val="24"/>
        </w:rPr>
        <w:t>overall</w:t>
      </w:r>
      <w:r w:rsidR="00F61111">
        <w:rPr>
          <w:rFonts w:ascii="Arial" w:hAnsi="Arial" w:cs="Arial"/>
          <w:sz w:val="24"/>
          <w:szCs w:val="24"/>
        </w:rPr>
        <w:t xml:space="preserve"> mercury</w:t>
      </w:r>
      <w:r w:rsidR="009B5E3F" w:rsidRPr="00F114D1">
        <w:rPr>
          <w:rFonts w:ascii="Arial" w:hAnsi="Arial" w:cs="Arial"/>
          <w:sz w:val="24"/>
          <w:szCs w:val="24"/>
        </w:rPr>
        <w:t xml:space="preserve"> use and, eventually it may be </w:t>
      </w:r>
      <w:r w:rsidR="0022585B">
        <w:rPr>
          <w:rFonts w:ascii="Arial" w:hAnsi="Arial" w:cs="Arial"/>
          <w:sz w:val="24"/>
          <w:szCs w:val="24"/>
        </w:rPr>
        <w:t>phased out completely</w:t>
      </w:r>
      <w:r w:rsidR="009B5E3F" w:rsidRPr="00F114D1">
        <w:rPr>
          <w:rFonts w:ascii="Arial" w:hAnsi="Arial" w:cs="Arial"/>
          <w:sz w:val="24"/>
          <w:szCs w:val="24"/>
        </w:rPr>
        <w:t xml:space="preserve">.  </w:t>
      </w:r>
      <w:r w:rsidR="00F114D1">
        <w:rPr>
          <w:rFonts w:ascii="Arial" w:hAnsi="Arial" w:cs="Arial"/>
          <w:sz w:val="24"/>
          <w:szCs w:val="24"/>
        </w:rPr>
        <w:t xml:space="preserve">The reduction in amalgam use is solely based on </w:t>
      </w:r>
      <w:r w:rsidR="009B5E3F" w:rsidRPr="00F114D1">
        <w:rPr>
          <w:rFonts w:ascii="Arial" w:hAnsi="Arial" w:cs="Arial"/>
          <w:sz w:val="24"/>
          <w:szCs w:val="24"/>
        </w:rPr>
        <w:t xml:space="preserve">environmental </w:t>
      </w:r>
      <w:r w:rsidR="00F114D1">
        <w:rPr>
          <w:rFonts w:ascii="Arial" w:hAnsi="Arial" w:cs="Arial"/>
          <w:sz w:val="24"/>
          <w:szCs w:val="24"/>
        </w:rPr>
        <w:t>grounds</w:t>
      </w:r>
      <w:r w:rsidR="0022585B">
        <w:rPr>
          <w:rFonts w:ascii="Arial" w:hAnsi="Arial" w:cs="Arial"/>
          <w:sz w:val="24"/>
          <w:szCs w:val="24"/>
        </w:rPr>
        <w:t xml:space="preserve"> and </w:t>
      </w:r>
      <w:r w:rsidR="00F114D1">
        <w:rPr>
          <w:rFonts w:ascii="Arial" w:hAnsi="Arial" w:cs="Arial"/>
          <w:sz w:val="24"/>
          <w:szCs w:val="24"/>
        </w:rPr>
        <w:t xml:space="preserve">there is no </w:t>
      </w:r>
      <w:r w:rsidR="00D12CB9">
        <w:rPr>
          <w:rFonts w:ascii="Arial" w:hAnsi="Arial" w:cs="Arial"/>
          <w:sz w:val="24"/>
          <w:szCs w:val="24"/>
        </w:rPr>
        <w:t>scientific evidence</w:t>
      </w:r>
      <w:r w:rsidR="005448A7">
        <w:rPr>
          <w:rFonts w:ascii="Arial" w:hAnsi="Arial" w:cs="Arial"/>
          <w:sz w:val="24"/>
          <w:szCs w:val="24"/>
        </w:rPr>
        <w:t xml:space="preserve"> </w:t>
      </w:r>
      <w:r w:rsidR="00F114D1">
        <w:rPr>
          <w:rFonts w:ascii="Arial" w:hAnsi="Arial" w:cs="Arial"/>
          <w:sz w:val="24"/>
          <w:szCs w:val="24"/>
        </w:rPr>
        <w:t>showing that it is harmful to patients. Your dentist will be able to show you the research stating this. You may ask: I have lots of amalgam fillings in my teeth – might that be harmful? The answer therefore is</w:t>
      </w:r>
      <w:r w:rsidR="005448A7">
        <w:rPr>
          <w:rFonts w:ascii="Arial" w:hAnsi="Arial" w:cs="Arial"/>
          <w:sz w:val="24"/>
          <w:szCs w:val="24"/>
        </w:rPr>
        <w:t xml:space="preserve"> </w:t>
      </w:r>
      <w:r w:rsidR="001E6DCE" w:rsidRPr="005448A7">
        <w:rPr>
          <w:rFonts w:ascii="Arial" w:hAnsi="Arial" w:cs="Arial"/>
          <w:b/>
          <w:sz w:val="24"/>
          <w:szCs w:val="24"/>
        </w:rPr>
        <w:t>NO</w:t>
      </w:r>
      <w:r w:rsidR="00F61111">
        <w:rPr>
          <w:rFonts w:ascii="Arial" w:hAnsi="Arial" w:cs="Arial"/>
          <w:sz w:val="24"/>
          <w:szCs w:val="24"/>
        </w:rPr>
        <w:t xml:space="preserve">, and, </w:t>
      </w:r>
      <w:r w:rsidR="0022585B">
        <w:rPr>
          <w:rFonts w:ascii="Arial" w:hAnsi="Arial" w:cs="Arial"/>
          <w:sz w:val="24"/>
          <w:szCs w:val="24"/>
        </w:rPr>
        <w:t>the amalgam fillings which are functioning well in your teeth do not need to be removed.</w:t>
      </w:r>
    </w:p>
    <w:p w14:paraId="06C8A92D" w14:textId="77777777" w:rsidR="005448A7" w:rsidRDefault="0022585B" w:rsidP="00F114D1">
      <w:pPr>
        <w:spacing w:line="360" w:lineRule="auto"/>
        <w:rPr>
          <w:rFonts w:ascii="Arial" w:hAnsi="Arial" w:cs="Arial"/>
          <w:sz w:val="24"/>
          <w:szCs w:val="24"/>
        </w:rPr>
      </w:pPr>
      <w:r>
        <w:rPr>
          <w:rFonts w:ascii="Arial" w:hAnsi="Arial" w:cs="Arial"/>
          <w:sz w:val="24"/>
          <w:szCs w:val="24"/>
        </w:rPr>
        <w:t xml:space="preserve">However, if and when one or more of your amalgam fillings need to be replaced, you </w:t>
      </w:r>
      <w:r w:rsidR="003B1988">
        <w:rPr>
          <w:rFonts w:ascii="Arial" w:hAnsi="Arial" w:cs="Arial"/>
          <w:sz w:val="24"/>
          <w:szCs w:val="24"/>
        </w:rPr>
        <w:t>may wish to</w:t>
      </w:r>
      <w:r>
        <w:rPr>
          <w:rFonts w:ascii="Arial" w:hAnsi="Arial" w:cs="Arial"/>
          <w:sz w:val="24"/>
          <w:szCs w:val="24"/>
        </w:rPr>
        <w:t xml:space="preserve"> h</w:t>
      </w:r>
      <w:r w:rsidR="0031517A">
        <w:rPr>
          <w:rFonts w:ascii="Arial" w:hAnsi="Arial" w:cs="Arial"/>
          <w:sz w:val="24"/>
          <w:szCs w:val="24"/>
        </w:rPr>
        <w:t>ave</w:t>
      </w:r>
      <w:r>
        <w:rPr>
          <w:rFonts w:ascii="Arial" w:hAnsi="Arial" w:cs="Arial"/>
          <w:sz w:val="24"/>
          <w:szCs w:val="24"/>
        </w:rPr>
        <w:t xml:space="preserve"> a discussion with your dentist regarding whether to have another amalgam filling, or, a new tooth-coloured </w:t>
      </w:r>
      <w:r w:rsidRPr="00F61111">
        <w:rPr>
          <w:rFonts w:ascii="Arial" w:hAnsi="Arial" w:cs="Arial"/>
          <w:i/>
          <w:sz w:val="24"/>
          <w:szCs w:val="24"/>
        </w:rPr>
        <w:t>resin composite</w:t>
      </w:r>
      <w:r>
        <w:rPr>
          <w:rFonts w:ascii="Arial" w:hAnsi="Arial" w:cs="Arial"/>
          <w:sz w:val="24"/>
          <w:szCs w:val="24"/>
        </w:rPr>
        <w:t xml:space="preserve"> filling placed</w:t>
      </w:r>
      <w:r w:rsidR="00D607E4">
        <w:rPr>
          <w:rFonts w:ascii="Arial" w:hAnsi="Arial" w:cs="Arial"/>
          <w:sz w:val="24"/>
          <w:szCs w:val="24"/>
        </w:rPr>
        <w:t xml:space="preserve"> instead</w:t>
      </w:r>
      <w:r>
        <w:rPr>
          <w:rFonts w:ascii="Arial" w:hAnsi="Arial" w:cs="Arial"/>
          <w:sz w:val="24"/>
          <w:szCs w:val="24"/>
        </w:rPr>
        <w:t xml:space="preserve">. There is increasing research which shows that these are long-lasting, and, of course, they look better: the downside is that they take longer to place, so will be more </w:t>
      </w:r>
      <w:r>
        <w:rPr>
          <w:rFonts w:ascii="Arial" w:hAnsi="Arial" w:cs="Arial"/>
          <w:sz w:val="24"/>
          <w:szCs w:val="24"/>
        </w:rPr>
        <w:lastRenderedPageBreak/>
        <w:t>expensive</w:t>
      </w:r>
      <w:r w:rsidRPr="00F114D1">
        <w:rPr>
          <w:rFonts w:ascii="Arial" w:hAnsi="Arial" w:cs="Arial"/>
          <w:sz w:val="24"/>
          <w:szCs w:val="24"/>
        </w:rPr>
        <w:t xml:space="preserve">. </w:t>
      </w:r>
      <w:r w:rsidR="00F61111">
        <w:rPr>
          <w:rFonts w:ascii="Arial" w:hAnsi="Arial" w:cs="Arial"/>
          <w:sz w:val="24"/>
          <w:szCs w:val="24"/>
        </w:rPr>
        <w:t xml:space="preserve">More research is required in order to make these tooth-coloured fillings as fast and easy for your dentist to place as amalgam fillings. However, in </w:t>
      </w:r>
      <w:r w:rsidR="00F61111" w:rsidRPr="00F114D1">
        <w:rPr>
          <w:rFonts w:ascii="Arial" w:hAnsi="Arial" w:cs="Arial"/>
          <w:sz w:val="24"/>
          <w:szCs w:val="24"/>
        </w:rPr>
        <w:t>certain c</w:t>
      </w:r>
      <w:r w:rsidR="00F61111">
        <w:rPr>
          <w:rFonts w:ascii="Arial" w:hAnsi="Arial" w:cs="Arial"/>
          <w:sz w:val="24"/>
          <w:szCs w:val="24"/>
        </w:rPr>
        <w:t xml:space="preserve">linical situations, </w:t>
      </w:r>
      <w:r w:rsidR="00F61111" w:rsidRPr="00F114D1">
        <w:rPr>
          <w:rFonts w:ascii="Arial" w:hAnsi="Arial" w:cs="Arial"/>
          <w:sz w:val="24"/>
          <w:szCs w:val="24"/>
        </w:rPr>
        <w:t xml:space="preserve">dental amalgam </w:t>
      </w:r>
      <w:r w:rsidR="00F61111">
        <w:rPr>
          <w:rFonts w:ascii="Arial" w:hAnsi="Arial" w:cs="Arial"/>
          <w:sz w:val="24"/>
          <w:szCs w:val="24"/>
        </w:rPr>
        <w:t xml:space="preserve">may </w:t>
      </w:r>
      <w:r w:rsidR="00594966">
        <w:rPr>
          <w:rFonts w:ascii="Arial" w:hAnsi="Arial" w:cs="Arial"/>
          <w:sz w:val="24"/>
          <w:szCs w:val="24"/>
        </w:rPr>
        <w:t xml:space="preserve">still </w:t>
      </w:r>
      <w:r w:rsidR="00F61111">
        <w:rPr>
          <w:rFonts w:ascii="Arial" w:hAnsi="Arial" w:cs="Arial"/>
          <w:sz w:val="24"/>
          <w:szCs w:val="24"/>
        </w:rPr>
        <w:t>be t</w:t>
      </w:r>
      <w:r w:rsidR="00F61111" w:rsidRPr="00F114D1">
        <w:rPr>
          <w:rFonts w:ascii="Arial" w:hAnsi="Arial" w:cs="Arial"/>
          <w:sz w:val="24"/>
          <w:szCs w:val="24"/>
        </w:rPr>
        <w:t>he filling material of choice</w:t>
      </w:r>
      <w:r w:rsidR="005448A7">
        <w:rPr>
          <w:rFonts w:ascii="Arial" w:hAnsi="Arial" w:cs="Arial"/>
          <w:sz w:val="24"/>
          <w:szCs w:val="24"/>
        </w:rPr>
        <w:t xml:space="preserve">. </w:t>
      </w:r>
    </w:p>
    <w:p w14:paraId="5AACCAD5" w14:textId="07921C7A" w:rsidR="009B5E3F" w:rsidRPr="00F114D1" w:rsidRDefault="005448A7" w:rsidP="00F114D1">
      <w:pPr>
        <w:spacing w:line="360" w:lineRule="auto"/>
        <w:rPr>
          <w:rFonts w:ascii="Arial" w:hAnsi="Arial" w:cs="Arial"/>
          <w:sz w:val="24"/>
          <w:szCs w:val="24"/>
        </w:rPr>
      </w:pPr>
      <w:r>
        <w:rPr>
          <w:rFonts w:ascii="Arial" w:hAnsi="Arial" w:cs="Arial"/>
          <w:sz w:val="24"/>
          <w:szCs w:val="24"/>
        </w:rPr>
        <w:t>Lastly, if you are pregnant, y</w:t>
      </w:r>
      <w:r w:rsidR="009B5E3F" w:rsidRPr="00F114D1">
        <w:rPr>
          <w:rFonts w:ascii="Arial" w:hAnsi="Arial" w:cs="Arial"/>
          <w:sz w:val="24"/>
          <w:szCs w:val="24"/>
        </w:rPr>
        <w:t xml:space="preserve">our dentist will </w:t>
      </w:r>
      <w:del w:id="0" w:author="Trevor Burke" w:date="2018-07-03T13:02:00Z">
        <w:r w:rsidR="009B5E3F" w:rsidRPr="00F114D1" w:rsidDel="00C35C5C">
          <w:rPr>
            <w:rFonts w:ascii="Arial" w:hAnsi="Arial" w:cs="Arial"/>
            <w:sz w:val="24"/>
            <w:szCs w:val="24"/>
          </w:rPr>
          <w:delText xml:space="preserve"> </w:delText>
        </w:r>
      </w:del>
      <w:bookmarkStart w:id="1" w:name="_GoBack"/>
      <w:bookmarkEnd w:id="1"/>
      <w:r w:rsidR="009B5E3F" w:rsidRPr="00F114D1">
        <w:rPr>
          <w:rFonts w:ascii="Arial" w:hAnsi="Arial" w:cs="Arial"/>
          <w:sz w:val="24"/>
          <w:szCs w:val="24"/>
        </w:rPr>
        <w:t xml:space="preserve">try to </w:t>
      </w:r>
      <w:r w:rsidR="002B3245">
        <w:rPr>
          <w:rFonts w:ascii="Arial" w:hAnsi="Arial" w:cs="Arial"/>
          <w:sz w:val="24"/>
          <w:szCs w:val="24"/>
        </w:rPr>
        <w:t>postpone</w:t>
      </w:r>
      <w:r w:rsidR="009B5E3F" w:rsidRPr="00F114D1">
        <w:rPr>
          <w:rFonts w:ascii="Arial" w:hAnsi="Arial" w:cs="Arial"/>
          <w:sz w:val="24"/>
          <w:szCs w:val="24"/>
        </w:rPr>
        <w:t xml:space="preserve"> filling teeth, whe</w:t>
      </w:r>
      <w:r>
        <w:rPr>
          <w:rFonts w:ascii="Arial" w:hAnsi="Arial" w:cs="Arial"/>
          <w:sz w:val="24"/>
          <w:szCs w:val="24"/>
        </w:rPr>
        <w:t>ne</w:t>
      </w:r>
      <w:r w:rsidR="009B5E3F" w:rsidRPr="00F114D1">
        <w:rPr>
          <w:rFonts w:ascii="Arial" w:hAnsi="Arial" w:cs="Arial"/>
          <w:sz w:val="24"/>
          <w:szCs w:val="24"/>
        </w:rPr>
        <w:t xml:space="preserve">ver possible. </w:t>
      </w:r>
      <w:r>
        <w:rPr>
          <w:rFonts w:ascii="Arial" w:hAnsi="Arial" w:cs="Arial"/>
          <w:sz w:val="24"/>
          <w:szCs w:val="24"/>
        </w:rPr>
        <w:t>You should, however, rest assured that a</w:t>
      </w:r>
      <w:r w:rsidR="00EA54C2">
        <w:rPr>
          <w:rFonts w:ascii="Arial" w:hAnsi="Arial" w:cs="Arial"/>
          <w:sz w:val="24"/>
          <w:szCs w:val="24"/>
        </w:rPr>
        <w:t xml:space="preserve">ll </w:t>
      </w:r>
      <w:r>
        <w:rPr>
          <w:rFonts w:ascii="Arial" w:hAnsi="Arial" w:cs="Arial"/>
          <w:sz w:val="24"/>
          <w:szCs w:val="24"/>
        </w:rPr>
        <w:t>d</w:t>
      </w:r>
      <w:r w:rsidR="009B5E3F" w:rsidRPr="00F114D1">
        <w:rPr>
          <w:rFonts w:ascii="Arial" w:hAnsi="Arial" w:cs="Arial"/>
          <w:sz w:val="24"/>
          <w:szCs w:val="24"/>
        </w:rPr>
        <w:t xml:space="preserve">entists are </w:t>
      </w:r>
      <w:r w:rsidR="00AF5469">
        <w:rPr>
          <w:rFonts w:ascii="Arial" w:hAnsi="Arial" w:cs="Arial"/>
          <w:sz w:val="24"/>
          <w:szCs w:val="24"/>
        </w:rPr>
        <w:t xml:space="preserve">legally </w:t>
      </w:r>
      <w:r w:rsidR="009B5E3F" w:rsidRPr="00F114D1">
        <w:rPr>
          <w:rFonts w:ascii="Arial" w:hAnsi="Arial" w:cs="Arial"/>
          <w:sz w:val="24"/>
          <w:szCs w:val="24"/>
        </w:rPr>
        <w:t xml:space="preserve">obliged to work in </w:t>
      </w:r>
      <w:r>
        <w:rPr>
          <w:rFonts w:ascii="Arial" w:hAnsi="Arial" w:cs="Arial"/>
          <w:sz w:val="24"/>
          <w:szCs w:val="24"/>
        </w:rPr>
        <w:t xml:space="preserve">the </w:t>
      </w:r>
      <w:r w:rsidR="009B5E3F" w:rsidRPr="00F114D1">
        <w:rPr>
          <w:rFonts w:ascii="Arial" w:hAnsi="Arial" w:cs="Arial"/>
          <w:sz w:val="24"/>
          <w:szCs w:val="24"/>
        </w:rPr>
        <w:t>best interest</w:t>
      </w:r>
      <w:r>
        <w:rPr>
          <w:rFonts w:ascii="Arial" w:hAnsi="Arial" w:cs="Arial"/>
          <w:sz w:val="24"/>
          <w:szCs w:val="24"/>
        </w:rPr>
        <w:t>s</w:t>
      </w:r>
      <w:r w:rsidR="00AF5469">
        <w:rPr>
          <w:rFonts w:ascii="Arial" w:hAnsi="Arial" w:cs="Arial"/>
          <w:sz w:val="24"/>
          <w:szCs w:val="24"/>
        </w:rPr>
        <w:t xml:space="preserve"> of </w:t>
      </w:r>
      <w:r>
        <w:rPr>
          <w:rFonts w:ascii="Arial" w:hAnsi="Arial" w:cs="Arial"/>
          <w:sz w:val="24"/>
          <w:szCs w:val="24"/>
        </w:rPr>
        <w:t xml:space="preserve">all of </w:t>
      </w:r>
      <w:r w:rsidR="00AF5469">
        <w:rPr>
          <w:rFonts w:ascii="Arial" w:hAnsi="Arial" w:cs="Arial"/>
          <w:sz w:val="24"/>
          <w:szCs w:val="24"/>
        </w:rPr>
        <w:t>their patients</w:t>
      </w:r>
      <w:r w:rsidR="006D101D">
        <w:rPr>
          <w:rFonts w:ascii="Arial" w:hAnsi="Arial" w:cs="Arial"/>
          <w:sz w:val="24"/>
          <w:szCs w:val="24"/>
        </w:rPr>
        <w:t xml:space="preserve"> and</w:t>
      </w:r>
      <w:r w:rsidR="009B5E3F" w:rsidRPr="00F114D1">
        <w:rPr>
          <w:rFonts w:ascii="Arial" w:hAnsi="Arial" w:cs="Arial"/>
          <w:sz w:val="24"/>
          <w:szCs w:val="24"/>
        </w:rPr>
        <w:t xml:space="preserve"> ensure that</w:t>
      </w:r>
      <w:r w:rsidR="006D101D">
        <w:rPr>
          <w:rFonts w:ascii="Arial" w:hAnsi="Arial" w:cs="Arial"/>
          <w:sz w:val="24"/>
          <w:szCs w:val="24"/>
        </w:rPr>
        <w:t xml:space="preserve"> treatments are not harmful </w:t>
      </w:r>
      <w:r w:rsidR="00DE3F0B">
        <w:rPr>
          <w:rFonts w:ascii="Arial" w:hAnsi="Arial" w:cs="Arial"/>
          <w:sz w:val="24"/>
          <w:szCs w:val="24"/>
        </w:rPr>
        <w:t xml:space="preserve">to you </w:t>
      </w:r>
      <w:r w:rsidR="006D101D">
        <w:rPr>
          <w:rFonts w:ascii="Arial" w:hAnsi="Arial" w:cs="Arial"/>
          <w:sz w:val="24"/>
          <w:szCs w:val="24"/>
        </w:rPr>
        <w:t>in any way.</w:t>
      </w:r>
      <w:r w:rsidR="009B5E3F" w:rsidRPr="00F114D1">
        <w:rPr>
          <w:rFonts w:ascii="Arial" w:hAnsi="Arial" w:cs="Arial"/>
          <w:sz w:val="24"/>
          <w:szCs w:val="24"/>
        </w:rPr>
        <w:t xml:space="preserve">  </w:t>
      </w:r>
    </w:p>
    <w:sectPr w:rsidR="009B5E3F" w:rsidRPr="00F11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4E84"/>
    <w:multiLevelType w:val="multilevel"/>
    <w:tmpl w:val="C73C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5F5858"/>
    <w:multiLevelType w:val="multilevel"/>
    <w:tmpl w:val="F25A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vor Burke">
    <w15:presenceInfo w15:providerId="None" w15:userId="Trevor Bur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74"/>
    <w:rsid w:val="00093974"/>
    <w:rsid w:val="001565BD"/>
    <w:rsid w:val="001E6DCE"/>
    <w:rsid w:val="0022585B"/>
    <w:rsid w:val="002A2B66"/>
    <w:rsid w:val="002B3245"/>
    <w:rsid w:val="0031517A"/>
    <w:rsid w:val="00342B82"/>
    <w:rsid w:val="00346631"/>
    <w:rsid w:val="003B1988"/>
    <w:rsid w:val="005108E7"/>
    <w:rsid w:val="005448A7"/>
    <w:rsid w:val="00594966"/>
    <w:rsid w:val="00677EB9"/>
    <w:rsid w:val="006D101D"/>
    <w:rsid w:val="0089077B"/>
    <w:rsid w:val="008C13D5"/>
    <w:rsid w:val="00986904"/>
    <w:rsid w:val="009B5E3F"/>
    <w:rsid w:val="00AB154D"/>
    <w:rsid w:val="00AE5CEE"/>
    <w:rsid w:val="00AF5469"/>
    <w:rsid w:val="00C35C5C"/>
    <w:rsid w:val="00C41A74"/>
    <w:rsid w:val="00D12CB9"/>
    <w:rsid w:val="00D34E33"/>
    <w:rsid w:val="00D607E4"/>
    <w:rsid w:val="00D962C5"/>
    <w:rsid w:val="00DC51A7"/>
    <w:rsid w:val="00DE3F0B"/>
    <w:rsid w:val="00E061B5"/>
    <w:rsid w:val="00E24CD9"/>
    <w:rsid w:val="00E42484"/>
    <w:rsid w:val="00E457CF"/>
    <w:rsid w:val="00EA54C2"/>
    <w:rsid w:val="00ED18BF"/>
    <w:rsid w:val="00F114D1"/>
    <w:rsid w:val="00F61111"/>
    <w:rsid w:val="00FE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3974"/>
    <w:rPr>
      <w:color w:val="0000FF"/>
      <w:u w:val="single"/>
    </w:rPr>
  </w:style>
  <w:style w:type="character" w:styleId="HTMLCite">
    <w:name w:val="HTML Cite"/>
    <w:basedOn w:val="DefaultParagraphFont"/>
    <w:uiPriority w:val="99"/>
    <w:semiHidden/>
    <w:unhideWhenUsed/>
    <w:rsid w:val="00093974"/>
    <w:rPr>
      <w:i/>
      <w:iCs/>
    </w:rPr>
  </w:style>
  <w:style w:type="paragraph" w:styleId="BalloonText">
    <w:name w:val="Balloon Text"/>
    <w:basedOn w:val="Normal"/>
    <w:link w:val="BalloonTextChar"/>
    <w:uiPriority w:val="99"/>
    <w:semiHidden/>
    <w:unhideWhenUsed/>
    <w:rsid w:val="0009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74"/>
    <w:rPr>
      <w:rFonts w:ascii="Tahoma" w:hAnsi="Tahoma" w:cs="Tahoma"/>
      <w:sz w:val="16"/>
      <w:szCs w:val="16"/>
    </w:rPr>
  </w:style>
  <w:style w:type="paragraph" w:styleId="ListParagraph">
    <w:name w:val="List Paragraph"/>
    <w:basedOn w:val="Normal"/>
    <w:uiPriority w:val="34"/>
    <w:qFormat/>
    <w:rsid w:val="00E457CF"/>
    <w:pPr>
      <w:ind w:left="720"/>
      <w:contextualSpacing/>
    </w:pPr>
  </w:style>
  <w:style w:type="character" w:styleId="CommentReference">
    <w:name w:val="annotation reference"/>
    <w:basedOn w:val="DefaultParagraphFont"/>
    <w:uiPriority w:val="99"/>
    <w:semiHidden/>
    <w:unhideWhenUsed/>
    <w:rsid w:val="002B3245"/>
    <w:rPr>
      <w:sz w:val="16"/>
      <w:szCs w:val="16"/>
    </w:rPr>
  </w:style>
  <w:style w:type="paragraph" w:styleId="CommentText">
    <w:name w:val="annotation text"/>
    <w:basedOn w:val="Normal"/>
    <w:link w:val="CommentTextChar"/>
    <w:uiPriority w:val="99"/>
    <w:semiHidden/>
    <w:unhideWhenUsed/>
    <w:rsid w:val="002B3245"/>
    <w:pPr>
      <w:spacing w:line="240" w:lineRule="auto"/>
    </w:pPr>
    <w:rPr>
      <w:sz w:val="20"/>
      <w:szCs w:val="20"/>
    </w:rPr>
  </w:style>
  <w:style w:type="character" w:customStyle="1" w:styleId="CommentTextChar">
    <w:name w:val="Comment Text Char"/>
    <w:basedOn w:val="DefaultParagraphFont"/>
    <w:link w:val="CommentText"/>
    <w:uiPriority w:val="99"/>
    <w:semiHidden/>
    <w:rsid w:val="002B3245"/>
    <w:rPr>
      <w:sz w:val="20"/>
      <w:szCs w:val="20"/>
    </w:rPr>
  </w:style>
  <w:style w:type="paragraph" w:styleId="CommentSubject">
    <w:name w:val="annotation subject"/>
    <w:basedOn w:val="CommentText"/>
    <w:next w:val="CommentText"/>
    <w:link w:val="CommentSubjectChar"/>
    <w:uiPriority w:val="99"/>
    <w:semiHidden/>
    <w:unhideWhenUsed/>
    <w:rsid w:val="002B3245"/>
    <w:rPr>
      <w:b/>
      <w:bCs/>
    </w:rPr>
  </w:style>
  <w:style w:type="character" w:customStyle="1" w:styleId="CommentSubjectChar">
    <w:name w:val="Comment Subject Char"/>
    <w:basedOn w:val="CommentTextChar"/>
    <w:link w:val="CommentSubject"/>
    <w:uiPriority w:val="99"/>
    <w:semiHidden/>
    <w:rsid w:val="002B32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3974"/>
    <w:rPr>
      <w:color w:val="0000FF"/>
      <w:u w:val="single"/>
    </w:rPr>
  </w:style>
  <w:style w:type="character" w:styleId="HTMLCite">
    <w:name w:val="HTML Cite"/>
    <w:basedOn w:val="DefaultParagraphFont"/>
    <w:uiPriority w:val="99"/>
    <w:semiHidden/>
    <w:unhideWhenUsed/>
    <w:rsid w:val="00093974"/>
    <w:rPr>
      <w:i/>
      <w:iCs/>
    </w:rPr>
  </w:style>
  <w:style w:type="paragraph" w:styleId="BalloonText">
    <w:name w:val="Balloon Text"/>
    <w:basedOn w:val="Normal"/>
    <w:link w:val="BalloonTextChar"/>
    <w:uiPriority w:val="99"/>
    <w:semiHidden/>
    <w:unhideWhenUsed/>
    <w:rsid w:val="0009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74"/>
    <w:rPr>
      <w:rFonts w:ascii="Tahoma" w:hAnsi="Tahoma" w:cs="Tahoma"/>
      <w:sz w:val="16"/>
      <w:szCs w:val="16"/>
    </w:rPr>
  </w:style>
  <w:style w:type="paragraph" w:styleId="ListParagraph">
    <w:name w:val="List Paragraph"/>
    <w:basedOn w:val="Normal"/>
    <w:uiPriority w:val="34"/>
    <w:qFormat/>
    <w:rsid w:val="00E457CF"/>
    <w:pPr>
      <w:ind w:left="720"/>
      <w:contextualSpacing/>
    </w:pPr>
  </w:style>
  <w:style w:type="character" w:styleId="CommentReference">
    <w:name w:val="annotation reference"/>
    <w:basedOn w:val="DefaultParagraphFont"/>
    <w:uiPriority w:val="99"/>
    <w:semiHidden/>
    <w:unhideWhenUsed/>
    <w:rsid w:val="002B3245"/>
    <w:rPr>
      <w:sz w:val="16"/>
      <w:szCs w:val="16"/>
    </w:rPr>
  </w:style>
  <w:style w:type="paragraph" w:styleId="CommentText">
    <w:name w:val="annotation text"/>
    <w:basedOn w:val="Normal"/>
    <w:link w:val="CommentTextChar"/>
    <w:uiPriority w:val="99"/>
    <w:semiHidden/>
    <w:unhideWhenUsed/>
    <w:rsid w:val="002B3245"/>
    <w:pPr>
      <w:spacing w:line="240" w:lineRule="auto"/>
    </w:pPr>
    <w:rPr>
      <w:sz w:val="20"/>
      <w:szCs w:val="20"/>
    </w:rPr>
  </w:style>
  <w:style w:type="character" w:customStyle="1" w:styleId="CommentTextChar">
    <w:name w:val="Comment Text Char"/>
    <w:basedOn w:val="DefaultParagraphFont"/>
    <w:link w:val="CommentText"/>
    <w:uiPriority w:val="99"/>
    <w:semiHidden/>
    <w:rsid w:val="002B3245"/>
    <w:rPr>
      <w:sz w:val="20"/>
      <w:szCs w:val="20"/>
    </w:rPr>
  </w:style>
  <w:style w:type="paragraph" w:styleId="CommentSubject">
    <w:name w:val="annotation subject"/>
    <w:basedOn w:val="CommentText"/>
    <w:next w:val="CommentText"/>
    <w:link w:val="CommentSubjectChar"/>
    <w:uiPriority w:val="99"/>
    <w:semiHidden/>
    <w:unhideWhenUsed/>
    <w:rsid w:val="002B3245"/>
    <w:rPr>
      <w:b/>
      <w:bCs/>
    </w:rPr>
  </w:style>
  <w:style w:type="character" w:customStyle="1" w:styleId="CommentSubjectChar">
    <w:name w:val="Comment Subject Char"/>
    <w:basedOn w:val="CommentTextChar"/>
    <w:link w:val="CommentSubject"/>
    <w:uiPriority w:val="99"/>
    <w:semiHidden/>
    <w:rsid w:val="002B3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6471">
      <w:bodyDiv w:val="1"/>
      <w:marLeft w:val="0"/>
      <w:marRight w:val="0"/>
      <w:marTop w:val="0"/>
      <w:marBottom w:val="0"/>
      <w:divBdr>
        <w:top w:val="none" w:sz="0" w:space="0" w:color="auto"/>
        <w:left w:val="none" w:sz="0" w:space="0" w:color="auto"/>
        <w:bottom w:val="none" w:sz="0" w:space="0" w:color="auto"/>
        <w:right w:val="none" w:sz="0" w:space="0" w:color="auto"/>
      </w:divBdr>
    </w:div>
    <w:div w:id="904412548">
      <w:bodyDiv w:val="1"/>
      <w:marLeft w:val="0"/>
      <w:marRight w:val="0"/>
      <w:marTop w:val="0"/>
      <w:marBottom w:val="0"/>
      <w:divBdr>
        <w:top w:val="none" w:sz="0" w:space="0" w:color="auto"/>
        <w:left w:val="none" w:sz="0" w:space="0" w:color="auto"/>
        <w:bottom w:val="none" w:sz="0" w:space="0" w:color="auto"/>
        <w:right w:val="none" w:sz="0" w:space="0" w:color="auto"/>
      </w:divBdr>
    </w:div>
    <w:div w:id="1257252856">
      <w:bodyDiv w:val="1"/>
      <w:marLeft w:val="0"/>
      <w:marRight w:val="0"/>
      <w:marTop w:val="0"/>
      <w:marBottom w:val="0"/>
      <w:divBdr>
        <w:top w:val="none" w:sz="0" w:space="0" w:color="auto"/>
        <w:left w:val="none" w:sz="0" w:space="0" w:color="auto"/>
        <w:bottom w:val="none" w:sz="0" w:space="0" w:color="auto"/>
        <w:right w:val="none" w:sz="0" w:space="0" w:color="auto"/>
      </w:divBdr>
      <w:divsChild>
        <w:div w:id="1886793327">
          <w:marLeft w:val="300"/>
          <w:marRight w:val="0"/>
          <w:marTop w:val="0"/>
          <w:marBottom w:val="0"/>
          <w:divBdr>
            <w:top w:val="none" w:sz="0" w:space="0" w:color="auto"/>
            <w:left w:val="none" w:sz="0" w:space="0" w:color="auto"/>
            <w:bottom w:val="none" w:sz="0" w:space="0" w:color="auto"/>
            <w:right w:val="none" w:sz="0" w:space="0" w:color="auto"/>
          </w:divBdr>
          <w:divsChild>
            <w:div w:id="1155605249">
              <w:marLeft w:val="0"/>
              <w:marRight w:val="0"/>
              <w:marTop w:val="150"/>
              <w:marBottom w:val="0"/>
              <w:divBdr>
                <w:top w:val="none" w:sz="0" w:space="0" w:color="auto"/>
                <w:left w:val="none" w:sz="0" w:space="0" w:color="auto"/>
                <w:bottom w:val="none" w:sz="0" w:space="0" w:color="auto"/>
                <w:right w:val="none" w:sz="0" w:space="0" w:color="auto"/>
              </w:divBdr>
            </w:div>
            <w:div w:id="1752121975">
              <w:marLeft w:val="0"/>
              <w:marRight w:val="0"/>
              <w:marTop w:val="0"/>
              <w:marBottom w:val="0"/>
              <w:divBdr>
                <w:top w:val="none" w:sz="0" w:space="0" w:color="auto"/>
                <w:left w:val="none" w:sz="0" w:space="0" w:color="auto"/>
                <w:bottom w:val="none" w:sz="0" w:space="0" w:color="auto"/>
                <w:right w:val="none" w:sz="0" w:space="0" w:color="auto"/>
              </w:divBdr>
            </w:div>
          </w:divsChild>
        </w:div>
        <w:div w:id="340670943">
          <w:marLeft w:val="300"/>
          <w:marRight w:val="0"/>
          <w:marTop w:val="0"/>
          <w:marBottom w:val="0"/>
          <w:divBdr>
            <w:top w:val="none" w:sz="0" w:space="0" w:color="auto"/>
            <w:left w:val="none" w:sz="0" w:space="0" w:color="auto"/>
            <w:bottom w:val="none" w:sz="0" w:space="0" w:color="auto"/>
            <w:right w:val="none" w:sz="0" w:space="0" w:color="auto"/>
          </w:divBdr>
          <w:divsChild>
            <w:div w:id="1759017066">
              <w:marLeft w:val="-450"/>
              <w:marRight w:val="150"/>
              <w:marTop w:val="0"/>
              <w:marBottom w:val="75"/>
              <w:divBdr>
                <w:top w:val="none" w:sz="0" w:space="0" w:color="auto"/>
                <w:left w:val="none" w:sz="0" w:space="0" w:color="auto"/>
                <w:bottom w:val="none" w:sz="0" w:space="0" w:color="auto"/>
                <w:right w:val="none" w:sz="0" w:space="0" w:color="auto"/>
              </w:divBdr>
            </w:div>
            <w:div w:id="511918544">
              <w:marLeft w:val="0"/>
              <w:marRight w:val="0"/>
              <w:marTop w:val="0"/>
              <w:marBottom w:val="0"/>
              <w:divBdr>
                <w:top w:val="none" w:sz="0" w:space="0" w:color="auto"/>
                <w:left w:val="none" w:sz="0" w:space="0" w:color="auto"/>
                <w:bottom w:val="none" w:sz="0" w:space="0" w:color="auto"/>
                <w:right w:val="none" w:sz="0" w:space="0" w:color="auto"/>
              </w:divBdr>
              <w:divsChild>
                <w:div w:id="957875368">
                  <w:marLeft w:val="0"/>
                  <w:marRight w:val="0"/>
                  <w:marTop w:val="0"/>
                  <w:marBottom w:val="0"/>
                  <w:divBdr>
                    <w:top w:val="none" w:sz="0" w:space="0" w:color="auto"/>
                    <w:left w:val="none" w:sz="0" w:space="0" w:color="auto"/>
                    <w:bottom w:val="none" w:sz="0" w:space="0" w:color="auto"/>
                    <w:right w:val="none" w:sz="0" w:space="0" w:color="auto"/>
                  </w:divBdr>
                </w:div>
              </w:divsChild>
            </w:div>
            <w:div w:id="19092623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Burke</dc:creator>
  <cp:lastModifiedBy>Trevor Burke</cp:lastModifiedBy>
  <cp:revision>2</cp:revision>
  <dcterms:created xsi:type="dcterms:W3CDTF">2018-07-03T12:02:00Z</dcterms:created>
  <dcterms:modified xsi:type="dcterms:W3CDTF">2018-07-03T12:02:00Z</dcterms:modified>
</cp:coreProperties>
</file>